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6239E8" w14:textId="3E4B7621" w:rsidR="00D07502" w:rsidRPr="00B02FFD" w:rsidRDefault="00514D93"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color w:val="222222"/>
          <w:sz w:val="24"/>
          <w:szCs w:val="24"/>
          <w:highlight w:val="white"/>
        </w:rPr>
        <w:t>【</w:t>
      </w:r>
      <w:r w:rsidR="00403990" w:rsidRPr="00B02FFD">
        <w:rPr>
          <w:rFonts w:ascii="Hiragino Kaku Gothic Pro W3" w:eastAsia="Hiragino Kaku Gothic Pro W3" w:hAnsi="Hiragino Kaku Gothic Pro W3" w:cs="Arial Unicode MS" w:hint="eastAsia"/>
          <w:color w:val="222222"/>
          <w:highlight w:val="white"/>
        </w:rPr>
        <w:t>公開講座「技術を深める(第2回)」開催</w:t>
      </w:r>
      <w:r w:rsidR="00403990" w:rsidRPr="00B02FFD">
        <w:rPr>
          <w:rFonts w:ascii="Hiragino Kaku Gothic Pro W3" w:eastAsia="Hiragino Kaku Gothic Pro W3" w:hAnsi="Hiragino Kaku Gothic Pro W3" w:cs="Arial Unicode MS"/>
          <w:color w:val="222222"/>
          <w:highlight w:val="white"/>
        </w:rPr>
        <w:t>！</w:t>
      </w:r>
      <w:r w:rsidRPr="00B02FFD">
        <w:rPr>
          <w:rFonts w:ascii="Hiragino Kaku Gothic Pro W3" w:eastAsia="Hiragino Kaku Gothic Pro W3" w:hAnsi="Hiragino Kaku Gothic Pro W3" w:cs="Arial Unicode MS"/>
          <w:color w:val="222222"/>
          <w:sz w:val="24"/>
          <w:szCs w:val="24"/>
          <w:highlight w:val="white"/>
        </w:rPr>
        <w:t>】</w:t>
      </w:r>
    </w:p>
    <w:p w14:paraId="42543B71" w14:textId="77777777" w:rsidR="00D07502" w:rsidRPr="00B02FFD" w:rsidRDefault="00D07502">
      <w:pPr>
        <w:ind w:left="-846" w:right="-560"/>
        <w:rPr>
          <w:rFonts w:ascii="Hiragino Kaku Gothic Pro W3" w:eastAsia="Hiragino Kaku Gothic Pro W3" w:hAnsi="Hiragino Kaku Gothic Pro W3" w:cs="Arial"/>
          <w:color w:val="222222"/>
          <w:highlight w:val="white"/>
        </w:rPr>
      </w:pPr>
    </w:p>
    <w:p w14:paraId="2F3EBD08" w14:textId="45A7D0AE" w:rsidR="00403990" w:rsidRPr="00B02FFD" w:rsidRDefault="002F25BE" w:rsidP="00403990">
      <w:pPr>
        <w:ind w:left="-846" w:right="-560"/>
        <w:rPr>
          <w:rFonts w:ascii="Hiragino Kaku Gothic Pro W3" w:eastAsia="Hiragino Kaku Gothic Pro W3" w:hAnsi="Hiragino Kaku Gothic Pro W3" w:cs="Arial Unicode MS"/>
          <w:color w:val="222222"/>
          <w:highlight w:val="white"/>
        </w:rPr>
      </w:pPr>
      <w:ins w:id="0" w:author="一般社団法人ノマドプロダクション" w:date="2017-10-19T14:26:00Z">
        <w:r>
          <w:rPr>
            <w:rFonts w:ascii="Hiragino Kaku Gothic Pro W3" w:eastAsia="Hiragino Kaku Gothic Pro W3" w:hAnsi="Hiragino Kaku Gothic Pro W3" w:cs="Arial Unicode MS" w:hint="eastAsia"/>
            <w:color w:val="222222"/>
            <w:highlight w:val="white"/>
          </w:rPr>
          <w:t>「思考と技術と対話の学校」</w:t>
        </w:r>
      </w:ins>
      <w:r w:rsidR="00403990" w:rsidRPr="00B02FFD">
        <w:rPr>
          <w:rFonts w:ascii="Hiragino Kaku Gothic Pro W3" w:eastAsia="Hiragino Kaku Gothic Pro W3" w:hAnsi="Hiragino Kaku Gothic Pro W3" w:cs="Arial Unicode MS" w:hint="eastAsia"/>
          <w:color w:val="222222"/>
          <w:highlight w:val="white"/>
        </w:rPr>
        <w:t>公開講座シリーズ「技術を深める」（全４回予定）では、アートプロジェクトの心構えや、広報・PR、運営、記録と評価／検証などをテーマに、アートプロジェクトの現場で求められる技術について掘り下げていきます。</w:t>
      </w:r>
    </w:p>
    <w:p w14:paraId="5FBF7951" w14:textId="77777777"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p>
    <w:p w14:paraId="14E6A2A4" w14:textId="6AD4FE71"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hint="eastAsia"/>
          <w:color w:val="222222"/>
          <w:highlight w:val="white"/>
        </w:rPr>
        <w:t>第2回は、今秋はじめて開催された「奥能登国際芸術祭2017」（石川県珠洲市）のコミュニケーションディレクター・福田敏也さんをゲストにお迎えします。芸術祭が行わ</w:t>
      </w:r>
      <w:r w:rsidR="000450C6" w:rsidRPr="00B02FFD">
        <w:rPr>
          <w:rFonts w:ascii="Hiragino Kaku Gothic Pro W3" w:eastAsia="Hiragino Kaku Gothic Pro W3" w:hAnsi="Hiragino Kaku Gothic Pro W3" w:cs="Arial Unicode MS" w:hint="eastAsia"/>
          <w:color w:val="222222"/>
          <w:highlight w:val="white"/>
        </w:rPr>
        <w:t>れた珠洲市は、古くから伝わるお祭りや伝統工芸を大切に継承してきた</w:t>
      </w:r>
      <w:r w:rsidR="000450C6" w:rsidRPr="00B02FFD">
        <w:rPr>
          <w:rFonts w:ascii="Hiragino Kaku Gothic Pro W3" w:eastAsia="Hiragino Kaku Gothic Pro W3" w:hAnsi="Hiragino Kaku Gothic Pro W3" w:cs="Arial Unicode MS"/>
          <w:color w:val="222222"/>
          <w:highlight w:val="white"/>
        </w:rPr>
        <w:t>土地</w:t>
      </w:r>
      <w:r w:rsidR="000450C6" w:rsidRPr="00B02FFD">
        <w:rPr>
          <w:rFonts w:ascii="Hiragino Kaku Gothic Pro W3" w:eastAsia="Hiragino Kaku Gothic Pro W3" w:hAnsi="Hiragino Kaku Gothic Pro W3" w:cs="Arial Unicode MS" w:hint="eastAsia"/>
          <w:color w:val="222222"/>
          <w:highlight w:val="white"/>
        </w:rPr>
        <w:t>であり</w:t>
      </w:r>
      <w:r w:rsidRPr="00B02FFD">
        <w:rPr>
          <w:rFonts w:ascii="Hiragino Kaku Gothic Pro W3" w:eastAsia="Hiragino Kaku Gothic Pro W3" w:hAnsi="Hiragino Kaku Gothic Pro W3" w:cs="Arial Unicode MS" w:hint="eastAsia"/>
          <w:color w:val="222222"/>
          <w:highlight w:val="white"/>
        </w:rPr>
        <w:t>、</w:t>
      </w:r>
      <w:r w:rsidR="000450C6" w:rsidRPr="00B02FFD">
        <w:rPr>
          <w:rFonts w:ascii="Hiragino Kaku Gothic Pro W3" w:eastAsia="Hiragino Kaku Gothic Pro W3" w:hAnsi="Hiragino Kaku Gothic Pro W3" w:cs="Arial Unicode MS"/>
          <w:color w:val="222222"/>
          <w:highlight w:val="white"/>
        </w:rPr>
        <w:t>海に</w:t>
      </w:r>
      <w:r w:rsidR="000450C6" w:rsidRPr="00B02FFD">
        <w:rPr>
          <w:rFonts w:ascii="Hiragino Kaku Gothic Pro W3" w:eastAsia="Hiragino Kaku Gothic Pro W3" w:hAnsi="Hiragino Kaku Gothic Pro W3" w:cs="Arial Unicode MS" w:hint="eastAsia"/>
          <w:color w:val="222222"/>
          <w:highlight w:val="white"/>
        </w:rPr>
        <w:t>面した</w:t>
      </w:r>
      <w:r w:rsidR="000450C6" w:rsidRPr="00B02FFD">
        <w:rPr>
          <w:rFonts w:ascii="Hiragino Kaku Gothic Pro W3" w:eastAsia="Hiragino Kaku Gothic Pro W3" w:hAnsi="Hiragino Kaku Gothic Pro W3" w:cs="Arial Unicode MS"/>
          <w:color w:val="222222"/>
          <w:highlight w:val="white"/>
        </w:rPr>
        <w:t>能登</w:t>
      </w:r>
      <w:r w:rsidRPr="00B02FFD">
        <w:rPr>
          <w:rFonts w:ascii="Hiragino Kaku Gothic Pro W3" w:eastAsia="Hiragino Kaku Gothic Pro W3" w:hAnsi="Hiragino Kaku Gothic Pro W3" w:cs="Arial Unicode MS" w:hint="eastAsia"/>
          <w:color w:val="222222"/>
          <w:highlight w:val="white"/>
        </w:rPr>
        <w:t>半島の突端に位置したことから隣国の情報や技術がもたらされる最先端の地でもありました。</w:t>
      </w:r>
    </w:p>
    <w:p w14:paraId="4F9DFCC1" w14:textId="77777777"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p>
    <w:p w14:paraId="6EFA3309" w14:textId="4D64AD86"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hint="eastAsia"/>
          <w:color w:val="222222"/>
          <w:highlight w:val="white"/>
        </w:rPr>
        <w:t>広告コミュニケーション分野で、</w:t>
      </w:r>
      <w:r w:rsidR="00B02FFD" w:rsidRPr="00B02FFD">
        <w:rPr>
          <w:rFonts w:ascii="Hiragino Kaku Gothic Pro W3" w:eastAsia="Hiragino Kaku Gothic Pro W3" w:hAnsi="Hiragino Kaku Gothic Pro W3" w:cs="Arial Unicode MS" w:hint="eastAsia"/>
          <w:color w:val="222222"/>
          <w:highlight w:val="white"/>
        </w:rPr>
        <w:t>「</w:t>
      </w:r>
      <w:r w:rsidRPr="00B02FFD">
        <w:rPr>
          <w:rFonts w:ascii="Hiragino Kaku Gothic Pro W3" w:eastAsia="Hiragino Kaku Gothic Pro W3" w:hAnsi="Hiragino Kaku Gothic Pro W3" w:cs="Arial Unicode MS" w:hint="eastAsia"/>
          <w:color w:val="222222"/>
          <w:highlight w:val="white"/>
        </w:rPr>
        <w:t>多くの</w:t>
      </w:r>
      <w:r w:rsidR="00B02FFD" w:rsidRPr="00B02FFD">
        <w:rPr>
          <w:rFonts w:ascii="Hiragino Kaku Gothic Pro W3" w:eastAsia="Hiragino Kaku Gothic Pro W3" w:hAnsi="Hiragino Kaku Gothic Pro W3" w:cs="Arial Unicode MS" w:hint="eastAsia"/>
          <w:color w:val="222222"/>
          <w:highlight w:val="white"/>
        </w:rPr>
        <w:t>人に</w:t>
      </w:r>
      <w:r w:rsidR="000450C6" w:rsidRPr="00B02FFD">
        <w:rPr>
          <w:rFonts w:ascii="Hiragino Kaku Gothic Pro W3" w:eastAsia="Hiragino Kaku Gothic Pro W3" w:hAnsi="Hiragino Kaku Gothic Pro W3" w:cs="Arial Unicode MS" w:hint="eastAsia"/>
          <w:color w:val="222222"/>
          <w:highlight w:val="white"/>
        </w:rPr>
        <w:t>伝える」プロとして活躍されてきた福田さんは、この「日本の“最涯（さいはて）”から“最先端”</w:t>
      </w:r>
      <w:r w:rsidRPr="00B02FFD">
        <w:rPr>
          <w:rFonts w:ascii="Hiragino Kaku Gothic Pro W3" w:eastAsia="Hiragino Kaku Gothic Pro W3" w:hAnsi="Hiragino Kaku Gothic Pro W3" w:cs="Arial Unicode MS" w:hint="eastAsia"/>
          <w:color w:val="222222"/>
          <w:highlight w:val="white"/>
        </w:rPr>
        <w:t>の文化を創造する試み」としての芸術祭で、地域や芸術の価値をどう捉え、コミュニケーションをどう設計したのでしょうか。</w:t>
      </w:r>
      <w:ins w:id="1" w:author="橋本誠" w:date="2017-10-24T11:59:00Z">
        <w:r w:rsidR="00820B3C">
          <w:rPr>
            <w:rFonts w:ascii="MS PGothic" w:eastAsia="MS PGothic" w:hAnsi="MS PGothic" w:hint="eastAsia"/>
          </w:rPr>
          <w:t>完成に至るまでの試行錯誤の舞台裏を共有しつつ、参加者とのディスカッションも予定。</w:t>
        </w:r>
      </w:ins>
      <w:r w:rsidRPr="00B02FFD">
        <w:rPr>
          <w:rFonts w:ascii="Hiragino Kaku Gothic Pro W3" w:eastAsia="Hiragino Kaku Gothic Pro W3" w:hAnsi="Hiragino Kaku Gothic Pro W3" w:cs="Arial Unicode MS" w:hint="eastAsia"/>
          <w:color w:val="222222"/>
          <w:highlight w:val="white"/>
        </w:rPr>
        <w:t>アート以外の現場にも精通したプロ</w:t>
      </w:r>
      <w:r w:rsidR="00B02FFD" w:rsidRPr="00B02FFD">
        <w:rPr>
          <w:rFonts w:ascii="Hiragino Kaku Gothic Pro W3" w:eastAsia="Hiragino Kaku Gothic Pro W3" w:hAnsi="Hiragino Kaku Gothic Pro W3" w:cs="Arial Unicode MS" w:hint="eastAsia"/>
          <w:color w:val="222222"/>
          <w:highlight w:val="white"/>
        </w:rPr>
        <w:t>の視点から</w:t>
      </w:r>
      <w:r w:rsidRPr="00B02FFD">
        <w:rPr>
          <w:rFonts w:ascii="Hiragino Kaku Gothic Pro W3" w:eastAsia="Hiragino Kaku Gothic Pro W3" w:hAnsi="Hiragino Kaku Gothic Pro W3" w:cs="Arial Unicode MS" w:hint="eastAsia"/>
          <w:color w:val="222222"/>
          <w:highlight w:val="white"/>
        </w:rPr>
        <w:t>、アー</w:t>
      </w:r>
      <w:r w:rsidR="00B02FFD" w:rsidRPr="00B02FFD">
        <w:rPr>
          <w:rFonts w:ascii="Hiragino Kaku Gothic Pro W3" w:eastAsia="Hiragino Kaku Gothic Pro W3" w:hAnsi="Hiragino Kaku Gothic Pro W3" w:cs="Arial Unicode MS" w:hint="eastAsia"/>
          <w:color w:val="222222"/>
          <w:highlight w:val="white"/>
        </w:rPr>
        <w:t>トプロジェクト独自の伝え方、その難しさや可能性、技術について</w:t>
      </w:r>
      <w:ins w:id="2" w:author="一般社団法人ノマドプロダクション" w:date="2017-10-25T10:05:00Z">
        <w:r w:rsidR="00C51BE1">
          <w:rPr>
            <w:rFonts w:ascii="Hiragino Kaku Gothic Pro W3" w:eastAsia="Hiragino Kaku Gothic Pro W3" w:hAnsi="Hiragino Kaku Gothic Pro W3" w:cs="Arial Unicode MS" w:hint="eastAsia"/>
            <w:color w:val="222222"/>
            <w:highlight w:val="white"/>
          </w:rPr>
          <w:t>考え</w:t>
        </w:r>
      </w:ins>
      <w:del w:id="3" w:author="一般社団法人ノマドプロダクション" w:date="2017-10-25T10:05:00Z">
        <w:r w:rsidR="00B02FFD" w:rsidRPr="00B02FFD" w:rsidDel="00C51BE1">
          <w:rPr>
            <w:rFonts w:ascii="Hiragino Kaku Gothic Pro W3" w:eastAsia="Hiragino Kaku Gothic Pro W3" w:hAnsi="Hiragino Kaku Gothic Pro W3" w:cs="Arial Unicode MS" w:hint="eastAsia"/>
            <w:color w:val="222222"/>
            <w:highlight w:val="white"/>
          </w:rPr>
          <w:delText>深め</w:delText>
        </w:r>
      </w:del>
      <w:r w:rsidRPr="00B02FFD">
        <w:rPr>
          <w:rFonts w:ascii="Hiragino Kaku Gothic Pro W3" w:eastAsia="Hiragino Kaku Gothic Pro W3" w:hAnsi="Hiragino Kaku Gothic Pro W3" w:cs="Arial Unicode MS" w:hint="eastAsia"/>
          <w:color w:val="222222"/>
          <w:highlight w:val="white"/>
        </w:rPr>
        <w:t>ます。</w:t>
      </w:r>
    </w:p>
    <w:p w14:paraId="0F84C8B9" w14:textId="77777777"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hint="eastAsia"/>
          <w:color w:val="222222"/>
          <w:highlight w:val="white"/>
        </w:rPr>
        <w:t>芸術祭などの現場で「伝える」ことの難しさに直面している方、より多くの人に新たな視点を届けるための試行錯誤をされている方など、みなさまのご参加をお待ちしております。</w:t>
      </w:r>
    </w:p>
    <w:p w14:paraId="1F162578" w14:textId="77777777" w:rsidR="00D07502" w:rsidRPr="00B02FFD" w:rsidRDefault="00D07502">
      <w:pPr>
        <w:ind w:left="-846" w:right="-560"/>
        <w:rPr>
          <w:rFonts w:ascii="Hiragino Kaku Gothic Pro W3" w:eastAsia="Hiragino Kaku Gothic Pro W3" w:hAnsi="Hiragino Kaku Gothic Pro W3" w:cs="Arial"/>
          <w:color w:val="222222"/>
          <w:highlight w:val="white"/>
        </w:rPr>
      </w:pPr>
    </w:p>
    <w:p w14:paraId="5EA44A33" w14:textId="77777777" w:rsidR="00403990" w:rsidRPr="00B02FFD" w:rsidRDefault="00403990">
      <w:pPr>
        <w:ind w:left="-846" w:right="-560"/>
        <w:rPr>
          <w:rFonts w:ascii="Hiragino Kaku Gothic Pro W3" w:eastAsia="Hiragino Kaku Gothic Pro W3" w:hAnsi="Hiragino Kaku Gothic Pro W3" w:cs="Arial"/>
          <w:color w:val="222222"/>
          <w:highlight w:val="white"/>
        </w:rPr>
      </w:pPr>
    </w:p>
    <w:p w14:paraId="2FA81C40" w14:textId="772D01DD" w:rsidR="00D07502" w:rsidRPr="00B02FFD" w:rsidRDefault="00514D93">
      <w:pPr>
        <w:ind w:left="-846" w:right="-560"/>
        <w:rPr>
          <w:rFonts w:ascii="Hiragino Kaku Gothic Pro W3" w:eastAsia="Hiragino Kaku Gothic Pro W3" w:hAnsi="Hiragino Kaku Gothic Pro W3" w:cs="Arial"/>
          <w:color w:val="222222"/>
          <w:highlight w:val="white"/>
        </w:rPr>
      </w:pPr>
      <w:r w:rsidRPr="00B02FFD">
        <w:rPr>
          <w:rFonts w:ascii="Hiragino Kaku Gothic Pro W3" w:eastAsia="Hiragino Kaku Gothic Pro W3" w:hAnsi="Hiragino Kaku Gothic Pro W3" w:cs="Arial Unicode MS"/>
          <w:color w:val="222222"/>
          <w:highlight w:val="white"/>
        </w:rPr>
        <w:t>「</w:t>
      </w:r>
      <w:r w:rsidR="00403990" w:rsidRPr="00B02FFD">
        <w:rPr>
          <w:rFonts w:ascii="Hiragino Kaku Gothic Pro W3" w:eastAsia="Hiragino Kaku Gothic Pro W3" w:hAnsi="Hiragino Kaku Gothic Pro W3" w:cs="Arial Unicode MS"/>
          <w:color w:val="222222"/>
          <w:highlight w:val="white"/>
        </w:rPr>
        <w:t>技術を深める(第2回)</w:t>
      </w:r>
      <w:r w:rsidRPr="00B02FFD">
        <w:rPr>
          <w:rFonts w:ascii="Hiragino Kaku Gothic Pro W3" w:eastAsia="Hiragino Kaku Gothic Pro W3" w:hAnsi="Hiragino Kaku Gothic Pro W3" w:cs="Arial Unicode MS"/>
          <w:color w:val="222222"/>
          <w:highlight w:val="white"/>
        </w:rPr>
        <w:t xml:space="preserve">」 </w:t>
      </w:r>
    </w:p>
    <w:p w14:paraId="505E4EB7" w14:textId="03991680" w:rsidR="00403990" w:rsidRPr="00B02FFD" w:rsidRDefault="00403990"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hint="eastAsia"/>
          <w:color w:val="222222"/>
          <w:highlight w:val="white"/>
        </w:rPr>
        <w:t>日程：2017年11月21日（火）19:00</w:t>
      </w:r>
      <w:r w:rsidR="000450C6" w:rsidRPr="00B02FFD">
        <w:rPr>
          <w:rFonts w:ascii="Hiragino Kaku Gothic Pro W3" w:eastAsia="Hiragino Kaku Gothic Pro W3" w:hAnsi="Hiragino Kaku Gothic Pro W3" w:cs="Arial Unicode MS" w:hint="eastAsia"/>
          <w:color w:val="222222"/>
          <w:highlight w:val="white"/>
        </w:rPr>
        <w:t>〜</w:t>
      </w:r>
      <w:r w:rsidRPr="00B02FFD">
        <w:rPr>
          <w:rFonts w:ascii="Hiragino Kaku Gothic Pro W3" w:eastAsia="Hiragino Kaku Gothic Pro W3" w:hAnsi="Hiragino Kaku Gothic Pro W3" w:cs="Arial Unicode MS" w:hint="eastAsia"/>
          <w:color w:val="222222"/>
          <w:highlight w:val="white"/>
        </w:rPr>
        <w:t>21:30（18:45開場）</w:t>
      </w:r>
    </w:p>
    <w:p w14:paraId="2FE9EC96" w14:textId="77777777" w:rsidR="00D07502" w:rsidRPr="00B02FFD" w:rsidRDefault="00514D93">
      <w:pPr>
        <w:ind w:left="-846" w:right="-560"/>
        <w:rPr>
          <w:rFonts w:ascii="Hiragino Kaku Gothic Pro W3" w:eastAsia="Hiragino Kaku Gothic Pro W3" w:hAnsi="Hiragino Kaku Gothic Pro W3" w:cs="Arial"/>
          <w:color w:val="222222"/>
          <w:highlight w:val="white"/>
        </w:rPr>
      </w:pPr>
      <w:r w:rsidRPr="00B02FFD">
        <w:rPr>
          <w:rFonts w:ascii="Hiragino Kaku Gothic Pro W3" w:eastAsia="Hiragino Kaku Gothic Pro W3" w:hAnsi="Hiragino Kaku Gothic Pro W3" w:cs="Arial Unicode MS"/>
          <w:color w:val="222222"/>
          <w:highlight w:val="white"/>
        </w:rPr>
        <w:t>会場：3331 Arts Chiyoda ROOM302（東京都千代田区外神田6-11-14 3F)</w:t>
      </w:r>
    </w:p>
    <w:p w14:paraId="3C25F19C" w14:textId="77777777" w:rsidR="00D07502" w:rsidRPr="00B02FFD" w:rsidRDefault="00514D93">
      <w:pPr>
        <w:ind w:left="-846" w:right="-560"/>
        <w:rPr>
          <w:rFonts w:ascii="Hiragino Kaku Gothic Pro W3" w:eastAsia="Hiragino Kaku Gothic Pro W3" w:hAnsi="Hiragino Kaku Gothic Pro W3" w:cs="Arial"/>
          <w:color w:val="222222"/>
          <w:highlight w:val="white"/>
        </w:rPr>
      </w:pPr>
      <w:r w:rsidRPr="00B02FFD">
        <w:rPr>
          <w:rFonts w:ascii="Hiragino Kaku Gothic Pro W3" w:eastAsia="Hiragino Kaku Gothic Pro W3" w:hAnsi="Hiragino Kaku Gothic Pro W3" w:cs="Arial Unicode MS"/>
          <w:color w:val="222222"/>
          <w:highlight w:val="white"/>
        </w:rPr>
        <w:t>募集人数：30名（事前申込者優先）</w:t>
      </w:r>
    </w:p>
    <w:p w14:paraId="27DE03EC" w14:textId="77777777" w:rsidR="00403990" w:rsidRPr="00B02FFD" w:rsidRDefault="00514D93" w:rsidP="00403990">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color w:val="222222"/>
          <w:highlight w:val="white"/>
        </w:rPr>
        <w:t>受講料：</w:t>
      </w:r>
      <w:r w:rsidR="00403990" w:rsidRPr="00B02FFD">
        <w:rPr>
          <w:rFonts w:ascii="Hiragino Kaku Gothic Pro W3" w:eastAsia="Hiragino Kaku Gothic Pro W3" w:hAnsi="Hiragino Kaku Gothic Pro W3" w:cs="Arial Unicode MS" w:hint="eastAsia"/>
          <w:color w:val="222222"/>
          <w:highlight w:val="white"/>
        </w:rPr>
        <w:t>1,500円（連続講座受講生は1,000円）</w:t>
      </w:r>
    </w:p>
    <w:p w14:paraId="590AAA18" w14:textId="3E9A4CF3" w:rsidR="00403990" w:rsidRPr="00B02FFD" w:rsidRDefault="00514D93" w:rsidP="00403990">
      <w:pPr>
        <w:ind w:left="-846" w:right="-560"/>
        <w:jc w:val="left"/>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color w:val="222222"/>
          <w:highlight w:val="white"/>
        </w:rPr>
        <w:t>テーマ：</w:t>
      </w:r>
      <w:r w:rsidR="00403990" w:rsidRPr="00B02FFD">
        <w:rPr>
          <w:rFonts w:ascii="Hiragino Kaku Gothic Pro W3" w:eastAsia="Hiragino Kaku Gothic Pro W3" w:hAnsi="Hiragino Kaku Gothic Pro W3" w:cs="Arial Unicode MS" w:hint="eastAsia"/>
          <w:color w:val="222222"/>
          <w:highlight w:val="white"/>
        </w:rPr>
        <w:t>アートプロジェクトを伝えるための技術</w:t>
      </w:r>
      <w:del w:id="4" w:author="一般社団法人ノマドプロダクション" w:date="2017-10-24T13:41:00Z">
        <w:r w:rsidR="00403990" w:rsidRPr="00B02FFD" w:rsidDel="00D10A27">
          <w:rPr>
            <w:rFonts w:ascii="Hiragino Kaku Gothic Pro W3" w:eastAsia="Hiragino Kaku Gothic Pro W3" w:hAnsi="Hiragino Kaku Gothic Pro W3" w:cs="Arial Unicode MS" w:hint="eastAsia"/>
            <w:color w:val="222222"/>
            <w:highlight w:val="white"/>
          </w:rPr>
          <w:br/>
        </w:r>
        <w:r w:rsidR="00403990" w:rsidRPr="00B02FFD" w:rsidDel="00D10A27">
          <w:rPr>
            <w:rFonts w:ascii="Hiragino Kaku Gothic Pro W3" w:eastAsia="Hiragino Kaku Gothic Pro W3" w:hAnsi="Hiragino Kaku Gothic Pro W3" w:cs="Arial Unicode MS"/>
            <w:color w:val="222222"/>
            <w:highlight w:val="white"/>
          </w:rPr>
          <w:delText xml:space="preserve">　　　　</w:delText>
        </w:r>
      </w:del>
      <w:r w:rsidR="000450C6" w:rsidRPr="00B02FFD">
        <w:rPr>
          <w:rFonts w:ascii="Hiragino Kaku Gothic Pro W3" w:eastAsia="Hiragino Kaku Gothic Pro W3" w:hAnsi="Hiragino Kaku Gothic Pro W3" w:cs="Arial Unicode MS" w:hint="eastAsia"/>
          <w:color w:val="222222"/>
          <w:highlight w:val="white"/>
        </w:rPr>
        <w:t>〜</w:t>
      </w:r>
      <w:r w:rsidR="00403990" w:rsidRPr="00B02FFD">
        <w:rPr>
          <w:rFonts w:ascii="Hiragino Kaku Gothic Pro W3" w:eastAsia="Hiragino Kaku Gothic Pro W3" w:hAnsi="Hiragino Kaku Gothic Pro W3" w:cs="Arial Unicode MS" w:hint="eastAsia"/>
          <w:color w:val="222222"/>
          <w:highlight w:val="white"/>
        </w:rPr>
        <w:t>地域と芸術をつなぐ、</w:t>
      </w:r>
      <w:r w:rsidR="00B02FFD" w:rsidRPr="00B02FFD">
        <w:rPr>
          <w:rFonts w:ascii="Hiragino Kaku Gothic Pro W3" w:eastAsia="Hiragino Kaku Gothic Pro W3" w:hAnsi="Hiragino Kaku Gothic Pro W3" w:cs="Arial Unicode MS" w:hint="eastAsia"/>
          <w:color w:val="222222"/>
          <w:highlight w:val="white"/>
        </w:rPr>
        <w:t>広報、PR、</w:t>
      </w:r>
      <w:r w:rsidR="00403990" w:rsidRPr="00B02FFD">
        <w:rPr>
          <w:rFonts w:ascii="Hiragino Kaku Gothic Pro W3" w:eastAsia="Hiragino Kaku Gothic Pro W3" w:hAnsi="Hiragino Kaku Gothic Pro W3" w:cs="Arial Unicode MS" w:hint="eastAsia"/>
          <w:color w:val="222222"/>
          <w:highlight w:val="white"/>
        </w:rPr>
        <w:t>コミュニケーション・デザインとは？</w:t>
      </w:r>
      <w:r w:rsidR="000450C6" w:rsidRPr="00B02FFD">
        <w:rPr>
          <w:rFonts w:ascii="Hiragino Kaku Gothic Pro W3" w:eastAsia="Hiragino Kaku Gothic Pro W3" w:hAnsi="Hiragino Kaku Gothic Pro W3" w:cs="Arial Unicode MS" w:hint="eastAsia"/>
          <w:color w:val="222222"/>
          <w:highlight w:val="white"/>
        </w:rPr>
        <w:t>〜</w:t>
      </w:r>
    </w:p>
    <w:p w14:paraId="1B80E9CF" w14:textId="721249D8" w:rsidR="00D07502" w:rsidRPr="00B02FFD" w:rsidRDefault="00514D93" w:rsidP="00403990">
      <w:pPr>
        <w:ind w:left="-846" w:right="-560"/>
        <w:rPr>
          <w:rFonts w:ascii="Hiragino Kaku Gothic Pro W3" w:eastAsia="Hiragino Kaku Gothic Pro W3" w:hAnsi="Hiragino Kaku Gothic Pro W3" w:cs="Arial"/>
          <w:color w:val="222222"/>
          <w:highlight w:val="white"/>
        </w:rPr>
      </w:pPr>
      <w:r w:rsidRPr="00B02FFD">
        <w:rPr>
          <w:rFonts w:ascii="Hiragino Kaku Gothic Pro W3" w:eastAsia="Hiragino Kaku Gothic Pro W3" w:hAnsi="Hiragino Kaku Gothic Pro W3" w:cs="Arial Unicode MS"/>
          <w:color w:val="222222"/>
          <w:highlight w:val="white"/>
        </w:rPr>
        <w:t>ゲスト：</w:t>
      </w:r>
      <w:r w:rsidR="00605181" w:rsidRPr="00B02FFD">
        <w:rPr>
          <w:rFonts w:ascii="Hiragino Kaku Gothic Pro W3" w:eastAsia="Hiragino Kaku Gothic Pro W3" w:hAnsi="Hiragino Kaku Gothic Pro W3" w:cs="Arial Unicode MS"/>
          <w:color w:val="222222"/>
          <w:highlight w:val="white"/>
        </w:rPr>
        <w:t>福田</w:t>
      </w:r>
      <w:r w:rsidR="00605181" w:rsidRPr="00B02FFD">
        <w:rPr>
          <w:rFonts w:ascii="Hiragino Kaku Gothic Pro W3" w:eastAsia="Hiragino Kaku Gothic Pro W3" w:hAnsi="Hiragino Kaku Gothic Pro W3" w:cs="Arial Unicode MS" w:hint="eastAsia"/>
          <w:color w:val="222222"/>
          <w:highlight w:val="white"/>
        </w:rPr>
        <w:t>敏也</w:t>
      </w:r>
      <w:r w:rsidRPr="00B02FFD">
        <w:rPr>
          <w:rFonts w:ascii="Hiragino Kaku Gothic Pro W3" w:eastAsia="Hiragino Kaku Gothic Pro W3" w:hAnsi="Hiragino Kaku Gothic Pro W3" w:cs="Arial Unicode MS"/>
          <w:color w:val="222222"/>
          <w:highlight w:val="white"/>
        </w:rPr>
        <w:t xml:space="preserve"> （</w:t>
      </w:r>
      <w:r w:rsidR="00605181" w:rsidRPr="00B02FFD">
        <w:rPr>
          <w:rFonts w:ascii="Hiragino Kaku Gothic Pro W3" w:eastAsia="Hiragino Kaku Gothic Pro W3" w:hAnsi="Hiragino Kaku Gothic Pro W3" w:cs="Arial Unicode MS" w:hint="eastAsia"/>
          <w:color w:val="222222"/>
        </w:rPr>
        <w:t>博報堂-Chief Creative X Technology Officer／大阪芸術大学デザイン学科教授／777 Creative Strategies代表取締役／</w:t>
      </w:r>
      <w:proofErr w:type="spellStart"/>
      <w:r w:rsidR="00605181" w:rsidRPr="00B02FFD">
        <w:rPr>
          <w:rFonts w:ascii="Hiragino Kaku Gothic Pro W3" w:eastAsia="Hiragino Kaku Gothic Pro W3" w:hAnsi="Hiragino Kaku Gothic Pro W3" w:cs="Arial Unicode MS" w:hint="eastAsia"/>
          <w:color w:val="222222"/>
        </w:rPr>
        <w:t>FabCafe</w:t>
      </w:r>
      <w:proofErr w:type="spellEnd"/>
      <w:r w:rsidR="00605181" w:rsidRPr="00B02FFD">
        <w:rPr>
          <w:rFonts w:ascii="Hiragino Kaku Gothic Pro W3" w:eastAsia="Hiragino Kaku Gothic Pro W3" w:hAnsi="Hiragino Kaku Gothic Pro W3" w:cs="Arial Unicode MS" w:hint="eastAsia"/>
          <w:color w:val="222222"/>
        </w:rPr>
        <w:t xml:space="preserve"> LLP. Founder &amp; Creative Director</w:t>
      </w:r>
      <w:r w:rsidRPr="00B02FFD">
        <w:rPr>
          <w:rFonts w:ascii="Hiragino Kaku Gothic Pro W3" w:eastAsia="Hiragino Kaku Gothic Pro W3" w:hAnsi="Hiragino Kaku Gothic Pro W3" w:cs="Arial Unicode MS"/>
          <w:color w:val="222222"/>
          <w:highlight w:val="white"/>
        </w:rPr>
        <w:t>）</w:t>
      </w:r>
    </w:p>
    <w:p w14:paraId="3B96580E" w14:textId="5377AE33" w:rsidR="00D07502" w:rsidRPr="00B02FFD" w:rsidRDefault="000450C6" w:rsidP="000450C6">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color w:val="222222"/>
          <w:highlight w:val="white"/>
        </w:rPr>
        <w:t>コーディネーター：中田一</w:t>
      </w:r>
      <w:r w:rsidRPr="00B02FFD">
        <w:rPr>
          <w:rFonts w:ascii="Hiragino Kaku Gothic Pro W3" w:eastAsia="Hiragino Kaku Gothic Pro W3" w:hAnsi="Hiragino Kaku Gothic Pro W3" w:cs="Arial Unicode MS" w:hint="eastAsia"/>
          <w:color w:val="222222"/>
          <w:highlight w:val="white"/>
        </w:rPr>
        <w:t>会</w:t>
      </w:r>
      <w:r w:rsidR="00514D93" w:rsidRPr="00B02FFD">
        <w:rPr>
          <w:rFonts w:ascii="Hiragino Kaku Gothic Pro W3" w:eastAsia="Hiragino Kaku Gothic Pro W3" w:hAnsi="Hiragino Kaku Gothic Pro W3" w:cs="Arial Unicode MS"/>
          <w:color w:val="222222"/>
          <w:highlight w:val="white"/>
        </w:rPr>
        <w:t xml:space="preserve"> （</w:t>
      </w:r>
      <w:r w:rsidRPr="00B02FFD">
        <w:rPr>
          <w:rFonts w:ascii="Hiragino Kaku Gothic Pro W3" w:eastAsia="Hiragino Kaku Gothic Pro W3" w:hAnsi="Hiragino Kaku Gothic Pro W3" w:cs="Arial Unicode MS" w:hint="eastAsia"/>
          <w:color w:val="222222"/>
          <w:highlight w:val="white"/>
        </w:rPr>
        <w:t>アーツカウンシル東京 プログラムオフィサー／コミュニケーション・デザイン担当</w:t>
      </w:r>
      <w:r w:rsidR="00514D93" w:rsidRPr="00B02FFD">
        <w:rPr>
          <w:rFonts w:ascii="Hiragino Kaku Gothic Pro W3" w:eastAsia="Hiragino Kaku Gothic Pro W3" w:hAnsi="Hiragino Kaku Gothic Pro W3" w:cs="Arial Unicode MS"/>
          <w:color w:val="222222"/>
          <w:highlight w:val="white"/>
        </w:rPr>
        <w:t>）</w:t>
      </w:r>
    </w:p>
    <w:p w14:paraId="11BCF139" w14:textId="77777777" w:rsidR="00D07502" w:rsidRPr="00B02FFD" w:rsidRDefault="00D07502">
      <w:pPr>
        <w:ind w:left="-846" w:right="-560"/>
        <w:rPr>
          <w:rFonts w:ascii="Hiragino Kaku Gothic Pro W3" w:eastAsia="Hiragino Kaku Gothic Pro W3" w:hAnsi="Hiragino Kaku Gothic Pro W3" w:cs="Arial"/>
          <w:color w:val="222222"/>
          <w:highlight w:val="white"/>
        </w:rPr>
      </w:pPr>
    </w:p>
    <w:p w14:paraId="187ECCE9" w14:textId="460F77EE" w:rsidR="00D07502" w:rsidRPr="00B02FFD" w:rsidRDefault="00514D93">
      <w:pPr>
        <w:ind w:left="-846" w:right="-560"/>
        <w:rPr>
          <w:rFonts w:ascii="Hiragino Kaku Gothic Pro W3" w:eastAsia="Hiragino Kaku Gothic Pro W3" w:hAnsi="Hiragino Kaku Gothic Pro W3" w:cs="Arial"/>
          <w:color w:val="222222"/>
          <w:highlight w:val="white"/>
        </w:rPr>
      </w:pPr>
      <w:r w:rsidRPr="00B02FFD">
        <w:rPr>
          <w:rFonts w:ascii="Hiragino Kaku Gothic Pro W3" w:eastAsia="Hiragino Kaku Gothic Pro W3" w:hAnsi="Hiragino Kaku Gothic Pro W3" w:cs="Arial Unicode MS"/>
          <w:color w:val="222222"/>
          <w:highlight w:val="white"/>
        </w:rPr>
        <w:t>詳細</w:t>
      </w:r>
      <w:ins w:id="5" w:author="橋本誠" w:date="2017-10-25T13:39:00Z">
        <w:r w:rsidR="00285FE8">
          <w:rPr>
            <w:rFonts w:ascii="Hiragino Kaku Gothic Pro W3" w:eastAsia="Hiragino Kaku Gothic Pro W3" w:hAnsi="Hiragino Kaku Gothic Pro W3" w:cs="Arial Unicode MS"/>
            <w:color w:val="222222"/>
            <w:highlight w:val="white"/>
          </w:rPr>
          <w:t>・</w:t>
        </w:r>
      </w:ins>
      <w:r w:rsidRPr="00B02FFD">
        <w:rPr>
          <w:rFonts w:ascii="Hiragino Kaku Gothic Pro W3" w:eastAsia="Hiragino Kaku Gothic Pro W3" w:hAnsi="Hiragino Kaku Gothic Pro W3" w:cs="Arial Unicode MS"/>
          <w:color w:val="222222"/>
          <w:highlight w:val="white"/>
        </w:rPr>
        <w:t>お申し込み</w:t>
      </w:r>
    </w:p>
    <w:p w14:paraId="4ABB15BC" w14:textId="77777777" w:rsidR="00605181" w:rsidRPr="00B02FFD" w:rsidRDefault="00CE796F" w:rsidP="00605181">
      <w:pPr>
        <w:ind w:left="-846" w:right="-560"/>
        <w:rPr>
          <w:rFonts w:ascii="Hiragino Kaku Gothic Pro W3" w:eastAsia="Hiragino Kaku Gothic Pro W3" w:hAnsi="Hiragino Kaku Gothic Pro W3"/>
        </w:rPr>
      </w:pPr>
      <w:hyperlink r:id="rId6" w:tgtFrame="wp-preview-7079" w:history="1">
        <w:r w:rsidR="00605181" w:rsidRPr="00B02FFD">
          <w:rPr>
            <w:rStyle w:val="a5"/>
            <w:rFonts w:ascii="Hiragino Kaku Gothic Pro W3" w:eastAsia="Hiragino Kaku Gothic Pro W3" w:hAnsi="Hiragino Kaku Gothic Pro W3"/>
          </w:rPr>
          <w:t>http://tarl.jp/school/2017/gijutsu02/</w:t>
        </w:r>
      </w:hyperlink>
    </w:p>
    <w:p w14:paraId="18C84B44" w14:textId="702B5DD1" w:rsidR="00D07502" w:rsidRPr="00B02FFD" w:rsidRDefault="00D07502">
      <w:pPr>
        <w:ind w:left="-846" w:right="-560"/>
        <w:rPr>
          <w:rFonts w:ascii="Hiragino Kaku Gothic Pro W3" w:eastAsia="Hiragino Kaku Gothic Pro W3" w:hAnsi="Hiragino Kaku Gothic Pro W3"/>
        </w:rPr>
      </w:pPr>
    </w:p>
    <w:p w14:paraId="56FC202E" w14:textId="48BD2023" w:rsidR="00D07502" w:rsidRPr="00B02FFD" w:rsidRDefault="00514D93" w:rsidP="00605181">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color w:val="222222"/>
          <w:highlight w:val="white"/>
        </w:rPr>
        <w:t>※第</w:t>
      </w:r>
      <w:r w:rsidR="00605181" w:rsidRPr="00B02FFD">
        <w:rPr>
          <w:rFonts w:ascii="Hiragino Kaku Gothic Pro W3" w:eastAsia="Hiragino Kaku Gothic Pro W3" w:hAnsi="Hiragino Kaku Gothic Pro W3" w:cs="Arial Unicode MS"/>
          <w:color w:val="222222"/>
          <w:highlight w:val="white"/>
        </w:rPr>
        <w:t>3</w:t>
      </w:r>
      <w:r w:rsidRPr="00B02FFD">
        <w:rPr>
          <w:rFonts w:ascii="Hiragino Kaku Gothic Pro W3" w:eastAsia="Hiragino Kaku Gothic Pro W3" w:hAnsi="Hiragino Kaku Gothic Pro W3" w:cs="Arial Unicode MS"/>
          <w:color w:val="222222"/>
          <w:highlight w:val="white"/>
        </w:rPr>
        <w:t>回</w:t>
      </w:r>
      <w:bookmarkStart w:id="6" w:name="_GoBack"/>
      <w:bookmarkEnd w:id="6"/>
      <w:del w:id="7" w:author="橋本誠" w:date="2017-10-25T13:39:00Z">
        <w:r w:rsidRPr="00B02FFD" w:rsidDel="00285FE8">
          <w:rPr>
            <w:rFonts w:ascii="Hiragino Kaku Gothic Pro W3" w:eastAsia="Hiragino Kaku Gothic Pro W3" w:hAnsi="Hiragino Kaku Gothic Pro W3" w:cs="Arial Unicode MS"/>
            <w:color w:val="222222"/>
            <w:highlight w:val="white"/>
          </w:rPr>
          <w:delText>目</w:delText>
        </w:r>
      </w:del>
      <w:r w:rsidR="00605181" w:rsidRPr="00B02FFD">
        <w:rPr>
          <w:rFonts w:ascii="Hiragino Kaku Gothic Pro W3" w:eastAsia="Hiragino Kaku Gothic Pro W3" w:hAnsi="Hiragino Kaku Gothic Pro W3" w:cs="Arial Unicode MS"/>
          <w:color w:val="222222"/>
          <w:highlight w:val="white"/>
        </w:rPr>
        <w:t>「アートプロジェクトを運営</w:t>
      </w:r>
      <w:r w:rsidR="00605181" w:rsidRPr="00B02FFD">
        <w:rPr>
          <w:rFonts w:ascii="Hiragino Kaku Gothic Pro W3" w:eastAsia="Hiragino Kaku Gothic Pro W3" w:hAnsi="Hiragino Kaku Gothic Pro W3" w:cs="Arial Unicode MS" w:hint="eastAsia"/>
          <w:color w:val="222222"/>
          <w:highlight w:val="white"/>
        </w:rPr>
        <w:t>する</w:t>
      </w:r>
      <w:r w:rsidR="00605181" w:rsidRPr="00B02FFD">
        <w:rPr>
          <w:rFonts w:ascii="Hiragino Kaku Gothic Pro W3" w:eastAsia="Hiragino Kaku Gothic Pro W3" w:hAnsi="Hiragino Kaku Gothic Pro W3" w:cs="Arial Unicode MS"/>
          <w:color w:val="222222"/>
          <w:highlight w:val="white"/>
        </w:rPr>
        <w:t>(仮)」(</w:t>
      </w:r>
      <w:r w:rsidR="000450C6" w:rsidRPr="00B02FFD">
        <w:rPr>
          <w:rFonts w:ascii="Hiragino Kaku Gothic Pro W3" w:eastAsia="Hiragino Kaku Gothic Pro W3" w:hAnsi="Hiragino Kaku Gothic Pro W3" w:cs="Arial Unicode MS"/>
          <w:color w:val="222222"/>
          <w:highlight w:val="white"/>
        </w:rPr>
        <w:t>2018</w:t>
      </w:r>
      <w:r w:rsidR="00605181" w:rsidRPr="00B02FFD">
        <w:rPr>
          <w:rFonts w:ascii="Hiragino Kaku Gothic Pro W3" w:eastAsia="Hiragino Kaku Gothic Pro W3" w:hAnsi="Hiragino Kaku Gothic Pro W3" w:cs="Arial Unicode MS"/>
          <w:color w:val="222222"/>
          <w:highlight w:val="white"/>
        </w:rPr>
        <w:t>年1月</w:t>
      </w:r>
      <w:r w:rsidR="00605181" w:rsidRPr="00B02FFD">
        <w:rPr>
          <w:rFonts w:ascii="Hiragino Kaku Gothic Pro W3" w:eastAsia="Hiragino Kaku Gothic Pro W3" w:hAnsi="Hiragino Kaku Gothic Pro W3" w:cs="Arial Unicode MS" w:hint="eastAsia"/>
          <w:color w:val="222222"/>
          <w:highlight w:val="white"/>
        </w:rPr>
        <w:t>予定</w:t>
      </w:r>
      <w:r w:rsidR="00605181" w:rsidRPr="00B02FFD">
        <w:rPr>
          <w:rFonts w:ascii="Hiragino Kaku Gothic Pro W3" w:eastAsia="Hiragino Kaku Gothic Pro W3" w:hAnsi="Hiragino Kaku Gothic Pro W3" w:cs="Arial Unicode MS"/>
          <w:color w:val="222222"/>
          <w:highlight w:val="white"/>
        </w:rPr>
        <w:t>)</w:t>
      </w:r>
      <w:r w:rsidRPr="00B02FFD">
        <w:rPr>
          <w:rFonts w:ascii="Hiragino Kaku Gothic Pro W3" w:eastAsia="Hiragino Kaku Gothic Pro W3" w:hAnsi="Hiragino Kaku Gothic Pro W3" w:cs="Arial Unicode MS"/>
          <w:color w:val="222222"/>
          <w:highlight w:val="white"/>
        </w:rPr>
        <w:t>以降は詳細決まり次第、ウェブサイトでお知らせいたします。</w:t>
      </w:r>
    </w:p>
    <w:p w14:paraId="3FB353AC" w14:textId="77777777" w:rsidR="008A6012" w:rsidRPr="00B02FFD" w:rsidRDefault="008A6012" w:rsidP="008A6012">
      <w:pPr>
        <w:ind w:left="-846" w:right="-560"/>
        <w:rPr>
          <w:rFonts w:ascii="Hiragino Kaku Gothic Pro W3" w:eastAsia="Hiragino Kaku Gothic Pro W3" w:hAnsi="Hiragino Kaku Gothic Pro W3" w:cs="Arial Unicode MS"/>
          <w:color w:val="222222"/>
          <w:highlight w:val="white"/>
        </w:rPr>
      </w:pPr>
      <w:r w:rsidRPr="00B02FFD">
        <w:rPr>
          <w:rFonts w:ascii="Hiragino Kaku Gothic Pro W3" w:eastAsia="Hiragino Kaku Gothic Pro W3" w:hAnsi="Hiragino Kaku Gothic Pro W3" w:cs="Arial Unicode MS" w:hint="eastAsia"/>
          <w:color w:val="222222"/>
          <w:highlight w:val="white"/>
        </w:rPr>
        <w:t>※プログラムの内容は変更になる場合がございます。あらかじめご了承ください。</w:t>
      </w:r>
    </w:p>
    <w:p w14:paraId="352C179D" w14:textId="77777777" w:rsidR="008A6012" w:rsidRPr="00B02FFD" w:rsidRDefault="008A6012" w:rsidP="00605181">
      <w:pPr>
        <w:ind w:left="-846" w:right="-560"/>
        <w:rPr>
          <w:rFonts w:ascii="Hiragino Kaku Gothic Pro W3" w:eastAsia="Hiragino Kaku Gothic Pro W3" w:hAnsi="Hiragino Kaku Gothic Pro W3" w:cs="Arial Unicode MS"/>
          <w:color w:val="222222"/>
          <w:highlight w:val="white"/>
        </w:rPr>
      </w:pPr>
    </w:p>
    <w:p w14:paraId="3216965E" w14:textId="059ED33D" w:rsidR="00D07502" w:rsidRPr="00B02FFD" w:rsidRDefault="00D07502">
      <w:pPr>
        <w:ind w:left="-846"/>
        <w:rPr>
          <w:rFonts w:ascii="Hiragino Kaku Gothic Pro W3" w:eastAsia="Hiragino Kaku Gothic Pro W3" w:hAnsi="Hiragino Kaku Gothic Pro W3"/>
        </w:rPr>
      </w:pPr>
    </w:p>
    <w:p w14:paraId="27935364" w14:textId="77777777" w:rsidR="00D07502" w:rsidRPr="00B02FFD" w:rsidRDefault="00514D93">
      <w:pPr>
        <w:ind w:left="-846"/>
        <w:rPr>
          <w:rFonts w:ascii="Hiragino Kaku Gothic Pro W3" w:eastAsia="Hiragino Kaku Gothic Pro W3" w:hAnsi="Hiragino Kaku Gothic Pro W3"/>
        </w:rPr>
      </w:pPr>
      <w:r w:rsidRPr="00B02FFD">
        <w:rPr>
          <w:rFonts w:ascii="Hiragino Kaku Gothic Pro W3" w:eastAsia="Hiragino Kaku Gothic Pro W3" w:hAnsi="Hiragino Kaku Gothic Pro W3"/>
        </w:rPr>
        <w:t>【お問合わせ】</w:t>
      </w:r>
    </w:p>
    <w:p w14:paraId="59F2E27E" w14:textId="77777777" w:rsidR="00D07502" w:rsidRPr="00B02FFD" w:rsidRDefault="00514D93">
      <w:pPr>
        <w:ind w:left="-846"/>
        <w:rPr>
          <w:rFonts w:ascii="Hiragino Kaku Gothic Pro W3" w:eastAsia="Hiragino Kaku Gothic Pro W3" w:hAnsi="Hiragino Kaku Gothic Pro W3"/>
        </w:rPr>
      </w:pPr>
      <w:r w:rsidRPr="00B02FFD">
        <w:rPr>
          <w:rFonts w:ascii="Hiragino Kaku Gothic Pro W3" w:eastAsia="Hiragino Kaku Gothic Pro W3" w:hAnsi="Hiragino Kaku Gothic Pro W3"/>
        </w:rPr>
        <w:t xml:space="preserve">TARLの各プログラムについて TARL事務局（一般社団法人ノマドプロダクション） </w:t>
      </w:r>
    </w:p>
    <w:p w14:paraId="55E7DA55" w14:textId="77777777" w:rsidR="00D07502" w:rsidRPr="00B02FFD" w:rsidRDefault="00514D93">
      <w:pPr>
        <w:ind w:left="-846"/>
        <w:rPr>
          <w:rFonts w:ascii="Hiragino Kaku Gothic Pro W3" w:eastAsia="Hiragino Kaku Gothic Pro W3" w:hAnsi="Hiragino Kaku Gothic Pro W3"/>
        </w:rPr>
      </w:pPr>
      <w:bookmarkStart w:id="8" w:name="_gjdgxs" w:colFirst="0" w:colLast="0"/>
      <w:bookmarkEnd w:id="8"/>
      <w:r w:rsidRPr="00B02FFD">
        <w:rPr>
          <w:rFonts w:ascii="Hiragino Kaku Gothic Pro W3" w:eastAsia="Hiragino Kaku Gothic Pro W3" w:hAnsi="Hiragino Kaku Gothic Pro W3"/>
        </w:rPr>
        <w:t xml:space="preserve">e-mail:info@tarl.jp　tel:080-3171-9724　fax:03-6740-1926 　 </w:t>
      </w:r>
    </w:p>
    <w:p w14:paraId="3AAFD18F" w14:textId="77777777" w:rsidR="00D07502" w:rsidRPr="00B02FFD" w:rsidRDefault="00D07502">
      <w:pPr>
        <w:ind w:left="-846"/>
        <w:rPr>
          <w:rFonts w:ascii="Hiragino Kaku Gothic Pro W3" w:eastAsia="Hiragino Kaku Gothic Pro W3" w:hAnsi="Hiragino Kaku Gothic Pro W3"/>
        </w:rPr>
      </w:pPr>
    </w:p>
    <w:p w14:paraId="06073D42" w14:textId="77777777" w:rsidR="00D07502" w:rsidRPr="00B02FFD" w:rsidRDefault="00514D93" w:rsidP="00AE28AA">
      <w:pPr>
        <w:ind w:left="-846"/>
        <w:outlineLvl w:val="0"/>
        <w:rPr>
          <w:rFonts w:ascii="Hiragino Kaku Gothic Pro W3" w:eastAsia="Hiragino Kaku Gothic Pro W3" w:hAnsi="Hiragino Kaku Gothic Pro W3"/>
        </w:rPr>
      </w:pPr>
      <w:r w:rsidRPr="00B02FFD">
        <w:rPr>
          <w:rFonts w:ascii="Hiragino Kaku Gothic Pro W3" w:eastAsia="Hiragino Kaku Gothic Pro W3" w:hAnsi="Hiragino Kaku Gothic Pro W3"/>
        </w:rPr>
        <w:t xml:space="preserve">TARL全般に関するお問い合わせ </w:t>
      </w:r>
    </w:p>
    <w:p w14:paraId="5EC5CC70" w14:textId="77777777" w:rsidR="00D07502" w:rsidRPr="00B02FFD" w:rsidRDefault="00514D93">
      <w:pPr>
        <w:ind w:left="-846"/>
        <w:rPr>
          <w:rFonts w:ascii="Hiragino Kaku Gothic Pro W3" w:eastAsia="Hiragino Kaku Gothic Pro W3" w:hAnsi="Hiragino Kaku Gothic Pro W3"/>
        </w:rPr>
      </w:pPr>
      <w:r w:rsidRPr="00B02FFD">
        <w:rPr>
          <w:rFonts w:ascii="Hiragino Kaku Gothic Pro W3" w:eastAsia="Hiragino Kaku Gothic Pro W3" w:hAnsi="Hiragino Kaku Gothic Pro W3"/>
        </w:rPr>
        <w:t xml:space="preserve">アーツカウンシル東京（平日10：00-18：00） </w:t>
      </w:r>
    </w:p>
    <w:p w14:paraId="6540DF1E" w14:textId="77777777" w:rsidR="00D07502" w:rsidRPr="00B02FFD" w:rsidRDefault="00514D93">
      <w:pPr>
        <w:ind w:left="-846"/>
        <w:rPr>
          <w:rFonts w:ascii="Hiragino Kaku Gothic Pro W3" w:eastAsia="Hiragino Kaku Gothic Pro W3" w:hAnsi="Hiragino Kaku Gothic Pro W3"/>
        </w:rPr>
      </w:pPr>
      <w:r w:rsidRPr="00B02FFD">
        <w:rPr>
          <w:rFonts w:ascii="Hiragino Kaku Gothic Pro W3" w:eastAsia="Hiragino Kaku Gothic Pro W3" w:hAnsi="Hiragino Kaku Gothic Pro W3"/>
        </w:rPr>
        <w:t>e-mail:info-ap@artscouncil-tokyo.jp　tel:03-6256-8435</w:t>
      </w:r>
    </w:p>
    <w:p w14:paraId="04BC7A76" w14:textId="77777777" w:rsidR="00D07502" w:rsidRPr="00B02FFD" w:rsidRDefault="00514D93">
      <w:pPr>
        <w:ind w:left="-846"/>
        <w:rPr>
          <w:rFonts w:ascii="Hiragino Kaku Gothic Pro W3" w:eastAsia="Hiragino Kaku Gothic Pro W3" w:hAnsi="Hiragino Kaku Gothic Pro W3"/>
        </w:rPr>
      </w:pPr>
      <w:r w:rsidRPr="00B02FFD">
        <w:rPr>
          <w:rFonts w:ascii="Hiragino Kaku Gothic Pro W3" w:eastAsia="Hiragino Kaku Gothic Pro W3" w:hAnsi="Hiragino Kaku Gothic Pro W3"/>
        </w:rPr>
        <w:t>主催：アーツカウンシル東京（公益財団法人東京都歴史文化財団）</w:t>
      </w:r>
    </w:p>
    <w:sectPr w:rsidR="00D07502" w:rsidRPr="00B02FFD">
      <w:headerReference w:type="default" r:id="rId7"/>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3EE64" w14:textId="77777777" w:rsidR="00CE796F" w:rsidRDefault="00CE796F">
      <w:r>
        <w:separator/>
      </w:r>
    </w:p>
  </w:endnote>
  <w:endnote w:type="continuationSeparator" w:id="0">
    <w:p w14:paraId="2F051C81" w14:textId="77777777" w:rsidR="00CE796F" w:rsidRDefault="00CE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91F0" w14:textId="77777777" w:rsidR="00CE796F" w:rsidRDefault="00CE796F">
      <w:r>
        <w:separator/>
      </w:r>
    </w:p>
  </w:footnote>
  <w:footnote w:type="continuationSeparator" w:id="0">
    <w:p w14:paraId="4CD51338" w14:textId="77777777" w:rsidR="00CE796F" w:rsidRDefault="00CE7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7261" w14:textId="77777777" w:rsidR="0090176A" w:rsidRDefault="0090176A">
    <w:pPr>
      <w:pStyle w:val="a8"/>
      <w:rPr>
        <w:ins w:id="9" w:author="一般社団法人ノマドプロダクション" w:date="2017-10-24T12:13:00Z"/>
      </w:rPr>
    </w:pPr>
  </w:p>
  <w:p w14:paraId="19098921" w14:textId="7BD7842C" w:rsidR="0090176A" w:rsidRDefault="0090176A">
    <w:pPr>
      <w:pStyle w:val="a8"/>
    </w:pPr>
    <w:ins w:id="10" w:author="一般社団法人ノマドプロダクション" w:date="2017-10-24T12:13:00Z">
      <w:r>
        <w:rPr>
          <w:rFonts w:hint="eastAsia"/>
        </w:rPr>
        <w:t>ウェブ掲示板</w:t>
      </w:r>
    </w:ins>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一般社団法人ノマドプロダクション">
    <w15:presenceInfo w15:providerId="Windows Live" w15:userId="c4852eb9731dd12d"/>
  </w15:person>
  <w15:person w15:author="橋本誠">
    <w15:presenceInfo w15:providerId="Windows Live" w15:userId="c4852eb9731dd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7502"/>
    <w:rsid w:val="00031A03"/>
    <w:rsid w:val="000450C6"/>
    <w:rsid w:val="001C32A6"/>
    <w:rsid w:val="00285FE8"/>
    <w:rsid w:val="002F068E"/>
    <w:rsid w:val="002F25BE"/>
    <w:rsid w:val="00316124"/>
    <w:rsid w:val="003A17B4"/>
    <w:rsid w:val="003A4B65"/>
    <w:rsid w:val="00403990"/>
    <w:rsid w:val="00514D93"/>
    <w:rsid w:val="00605181"/>
    <w:rsid w:val="00642BC3"/>
    <w:rsid w:val="00820B3C"/>
    <w:rsid w:val="008A6012"/>
    <w:rsid w:val="0090176A"/>
    <w:rsid w:val="00AE28AA"/>
    <w:rsid w:val="00AF4777"/>
    <w:rsid w:val="00B02FFD"/>
    <w:rsid w:val="00BA2DB4"/>
    <w:rsid w:val="00C51BE1"/>
    <w:rsid w:val="00CE796F"/>
    <w:rsid w:val="00D07502"/>
    <w:rsid w:val="00D10A27"/>
    <w:rsid w:val="00E103B2"/>
    <w:rsid w:val="00E17D64"/>
    <w:rsid w:val="00E2182D"/>
    <w:rsid w:val="00E3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EF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605181"/>
    <w:rPr>
      <w:color w:val="0563C1" w:themeColor="hyperlink"/>
      <w:u w:val="single"/>
    </w:rPr>
  </w:style>
  <w:style w:type="paragraph" w:styleId="a6">
    <w:name w:val="Balloon Text"/>
    <w:basedOn w:val="a"/>
    <w:link w:val="a7"/>
    <w:uiPriority w:val="99"/>
    <w:semiHidden/>
    <w:unhideWhenUsed/>
    <w:rsid w:val="00820B3C"/>
    <w:rPr>
      <w:rFonts w:ascii="ＭＳ 明朝" w:eastAsia="ＭＳ 明朝"/>
      <w:sz w:val="18"/>
      <w:szCs w:val="18"/>
    </w:rPr>
  </w:style>
  <w:style w:type="character" w:customStyle="1" w:styleId="a7">
    <w:name w:val="吹き出し (文字)"/>
    <w:basedOn w:val="a0"/>
    <w:link w:val="a6"/>
    <w:uiPriority w:val="99"/>
    <w:semiHidden/>
    <w:rsid w:val="00820B3C"/>
    <w:rPr>
      <w:rFonts w:ascii="ＭＳ 明朝" w:eastAsia="ＭＳ 明朝"/>
      <w:sz w:val="18"/>
      <w:szCs w:val="18"/>
    </w:rPr>
  </w:style>
  <w:style w:type="paragraph" w:styleId="a8">
    <w:name w:val="header"/>
    <w:basedOn w:val="a"/>
    <w:link w:val="a9"/>
    <w:uiPriority w:val="99"/>
    <w:unhideWhenUsed/>
    <w:rsid w:val="0090176A"/>
    <w:pPr>
      <w:tabs>
        <w:tab w:val="center" w:pos="4252"/>
        <w:tab w:val="right" w:pos="8504"/>
      </w:tabs>
      <w:snapToGrid w:val="0"/>
    </w:pPr>
  </w:style>
  <w:style w:type="character" w:customStyle="1" w:styleId="a9">
    <w:name w:val="ヘッダー (文字)"/>
    <w:basedOn w:val="a0"/>
    <w:link w:val="a8"/>
    <w:uiPriority w:val="99"/>
    <w:rsid w:val="0090176A"/>
  </w:style>
  <w:style w:type="paragraph" w:styleId="aa">
    <w:name w:val="footer"/>
    <w:basedOn w:val="a"/>
    <w:link w:val="ab"/>
    <w:uiPriority w:val="99"/>
    <w:unhideWhenUsed/>
    <w:rsid w:val="0090176A"/>
    <w:pPr>
      <w:tabs>
        <w:tab w:val="center" w:pos="4252"/>
        <w:tab w:val="right" w:pos="8504"/>
      </w:tabs>
      <w:snapToGrid w:val="0"/>
    </w:pPr>
  </w:style>
  <w:style w:type="character" w:customStyle="1" w:styleId="ab">
    <w:name w:val="フッター (文字)"/>
    <w:basedOn w:val="a0"/>
    <w:link w:val="aa"/>
    <w:uiPriority w:val="99"/>
    <w:rsid w:val="0090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409">
      <w:bodyDiv w:val="1"/>
      <w:marLeft w:val="0"/>
      <w:marRight w:val="0"/>
      <w:marTop w:val="0"/>
      <w:marBottom w:val="0"/>
      <w:divBdr>
        <w:top w:val="none" w:sz="0" w:space="0" w:color="auto"/>
        <w:left w:val="none" w:sz="0" w:space="0" w:color="auto"/>
        <w:bottom w:val="none" w:sz="0" w:space="0" w:color="auto"/>
        <w:right w:val="none" w:sz="0" w:space="0" w:color="auto"/>
      </w:divBdr>
    </w:div>
    <w:div w:id="405612779">
      <w:bodyDiv w:val="1"/>
      <w:marLeft w:val="0"/>
      <w:marRight w:val="0"/>
      <w:marTop w:val="0"/>
      <w:marBottom w:val="0"/>
      <w:divBdr>
        <w:top w:val="none" w:sz="0" w:space="0" w:color="auto"/>
        <w:left w:val="none" w:sz="0" w:space="0" w:color="auto"/>
        <w:bottom w:val="none" w:sz="0" w:space="0" w:color="auto"/>
        <w:right w:val="none" w:sz="0" w:space="0" w:color="auto"/>
      </w:divBdr>
    </w:div>
    <w:div w:id="593057915">
      <w:bodyDiv w:val="1"/>
      <w:marLeft w:val="0"/>
      <w:marRight w:val="0"/>
      <w:marTop w:val="0"/>
      <w:marBottom w:val="0"/>
      <w:divBdr>
        <w:top w:val="none" w:sz="0" w:space="0" w:color="auto"/>
        <w:left w:val="none" w:sz="0" w:space="0" w:color="auto"/>
        <w:bottom w:val="none" w:sz="0" w:space="0" w:color="auto"/>
        <w:right w:val="none" w:sz="0" w:space="0" w:color="auto"/>
      </w:divBdr>
    </w:div>
    <w:div w:id="738674423">
      <w:bodyDiv w:val="1"/>
      <w:marLeft w:val="0"/>
      <w:marRight w:val="0"/>
      <w:marTop w:val="0"/>
      <w:marBottom w:val="0"/>
      <w:divBdr>
        <w:top w:val="none" w:sz="0" w:space="0" w:color="auto"/>
        <w:left w:val="none" w:sz="0" w:space="0" w:color="auto"/>
        <w:bottom w:val="none" w:sz="0" w:space="0" w:color="auto"/>
        <w:right w:val="none" w:sz="0" w:space="0" w:color="auto"/>
      </w:divBdr>
    </w:div>
    <w:div w:id="864951955">
      <w:bodyDiv w:val="1"/>
      <w:marLeft w:val="0"/>
      <w:marRight w:val="0"/>
      <w:marTop w:val="0"/>
      <w:marBottom w:val="0"/>
      <w:divBdr>
        <w:top w:val="none" w:sz="0" w:space="0" w:color="auto"/>
        <w:left w:val="none" w:sz="0" w:space="0" w:color="auto"/>
        <w:bottom w:val="none" w:sz="0" w:space="0" w:color="auto"/>
        <w:right w:val="none" w:sz="0" w:space="0" w:color="auto"/>
      </w:divBdr>
    </w:div>
    <w:div w:id="942424008">
      <w:bodyDiv w:val="1"/>
      <w:marLeft w:val="0"/>
      <w:marRight w:val="0"/>
      <w:marTop w:val="0"/>
      <w:marBottom w:val="0"/>
      <w:divBdr>
        <w:top w:val="none" w:sz="0" w:space="0" w:color="auto"/>
        <w:left w:val="none" w:sz="0" w:space="0" w:color="auto"/>
        <w:bottom w:val="none" w:sz="0" w:space="0" w:color="auto"/>
        <w:right w:val="none" w:sz="0" w:space="0" w:color="auto"/>
      </w:divBdr>
    </w:div>
    <w:div w:id="1064766344">
      <w:bodyDiv w:val="1"/>
      <w:marLeft w:val="0"/>
      <w:marRight w:val="0"/>
      <w:marTop w:val="0"/>
      <w:marBottom w:val="0"/>
      <w:divBdr>
        <w:top w:val="none" w:sz="0" w:space="0" w:color="auto"/>
        <w:left w:val="none" w:sz="0" w:space="0" w:color="auto"/>
        <w:bottom w:val="none" w:sz="0" w:space="0" w:color="auto"/>
        <w:right w:val="none" w:sz="0" w:space="0" w:color="auto"/>
      </w:divBdr>
    </w:div>
    <w:div w:id="1174418054">
      <w:bodyDiv w:val="1"/>
      <w:marLeft w:val="0"/>
      <w:marRight w:val="0"/>
      <w:marTop w:val="0"/>
      <w:marBottom w:val="0"/>
      <w:divBdr>
        <w:top w:val="none" w:sz="0" w:space="0" w:color="auto"/>
        <w:left w:val="none" w:sz="0" w:space="0" w:color="auto"/>
        <w:bottom w:val="none" w:sz="0" w:space="0" w:color="auto"/>
        <w:right w:val="none" w:sz="0" w:space="0" w:color="auto"/>
      </w:divBdr>
    </w:div>
    <w:div w:id="1632401576">
      <w:bodyDiv w:val="1"/>
      <w:marLeft w:val="0"/>
      <w:marRight w:val="0"/>
      <w:marTop w:val="0"/>
      <w:marBottom w:val="0"/>
      <w:divBdr>
        <w:top w:val="none" w:sz="0" w:space="0" w:color="auto"/>
        <w:left w:val="none" w:sz="0" w:space="0" w:color="auto"/>
        <w:bottom w:val="none" w:sz="0" w:space="0" w:color="auto"/>
        <w:right w:val="none" w:sz="0" w:space="0" w:color="auto"/>
      </w:divBdr>
    </w:div>
    <w:div w:id="1701667048">
      <w:bodyDiv w:val="1"/>
      <w:marLeft w:val="0"/>
      <w:marRight w:val="0"/>
      <w:marTop w:val="0"/>
      <w:marBottom w:val="0"/>
      <w:divBdr>
        <w:top w:val="none" w:sz="0" w:space="0" w:color="auto"/>
        <w:left w:val="none" w:sz="0" w:space="0" w:color="auto"/>
        <w:bottom w:val="none" w:sz="0" w:space="0" w:color="auto"/>
        <w:right w:val="none" w:sz="0" w:space="0" w:color="auto"/>
      </w:divBdr>
    </w:div>
    <w:div w:id="2031640145">
      <w:bodyDiv w:val="1"/>
      <w:marLeft w:val="0"/>
      <w:marRight w:val="0"/>
      <w:marTop w:val="0"/>
      <w:marBottom w:val="0"/>
      <w:divBdr>
        <w:top w:val="none" w:sz="0" w:space="0" w:color="auto"/>
        <w:left w:val="none" w:sz="0" w:space="0" w:color="auto"/>
        <w:bottom w:val="none" w:sz="0" w:space="0" w:color="auto"/>
        <w:right w:val="none" w:sz="0" w:space="0" w:color="auto"/>
      </w:divBdr>
    </w:div>
    <w:div w:id="21175555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tarl.jp/?post_type=school&amp;p=7079&amp;preview=true" TargetMode="External"/><Relationship Id="rId7" Type="http://schemas.openxmlformats.org/officeDocument/2006/relationships/header" Target="head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1277</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橋本誠</cp:lastModifiedBy>
  <cp:revision>12</cp:revision>
  <cp:lastPrinted>2017-10-24T03:01:00Z</cp:lastPrinted>
  <dcterms:created xsi:type="dcterms:W3CDTF">2017-10-17T02:15:00Z</dcterms:created>
  <dcterms:modified xsi:type="dcterms:W3CDTF">2017-10-25T04:39:00Z</dcterms:modified>
</cp:coreProperties>
</file>